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9C" w:rsidRDefault="00B46D9C">
      <w:pPr>
        <w:spacing w:line="360" w:lineRule="auto"/>
        <w:jc w:val="center"/>
        <w:rPr>
          <w:ins w:id="0" w:author="MARINA MENDEZ TARIFA" w:date="2020-03-26T09:06:00Z"/>
          <w:b/>
          <w:sz w:val="28"/>
          <w:szCs w:val="28"/>
        </w:rPr>
      </w:pPr>
    </w:p>
    <w:p w:rsidR="00DF2F48" w:rsidRDefault="00D61ABC">
      <w:pPr>
        <w:spacing w:line="360" w:lineRule="auto"/>
        <w:jc w:val="center"/>
        <w:rPr>
          <w:b/>
          <w:sz w:val="28"/>
          <w:szCs w:val="28"/>
        </w:rPr>
      </w:pPr>
      <w:r>
        <w:rPr>
          <w:noProof/>
        </w:rPr>
        <w:drawing>
          <wp:anchor distT="0" distB="0" distL="114300" distR="114300" simplePos="0" relativeHeight="251658240" behindDoc="0" locked="0" layoutInCell="1" allowOverlap="1">
            <wp:simplePos x="0" y="0"/>
            <wp:positionH relativeFrom="column">
              <wp:posOffset>3873500</wp:posOffset>
            </wp:positionH>
            <wp:positionV relativeFrom="paragraph">
              <wp:posOffset>-634998</wp:posOffset>
            </wp:positionV>
            <wp:extent cx="2034540" cy="87439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034540" cy="874395"/>
                    </a:xfrm>
                    <a:prstGeom prst="rect">
                      <a:avLst/>
                    </a:prstGeom>
                    <a:ln/>
                  </pic:spPr>
                </pic:pic>
              </a:graphicData>
            </a:graphic>
          </wp:anchor>
        </w:drawing>
      </w:r>
    </w:p>
    <w:p w:rsidR="00DF2F48" w:rsidRDefault="00DF2F48">
      <w:pPr>
        <w:spacing w:line="360" w:lineRule="auto"/>
        <w:jc w:val="center"/>
        <w:rPr>
          <w:b/>
          <w:sz w:val="28"/>
          <w:szCs w:val="28"/>
        </w:rPr>
      </w:pPr>
    </w:p>
    <w:p w:rsidR="00DF2F48" w:rsidRDefault="00D61ABC">
      <w:pPr>
        <w:spacing w:line="360" w:lineRule="auto"/>
        <w:jc w:val="center"/>
        <w:rPr>
          <w:b/>
          <w:sz w:val="28"/>
          <w:szCs w:val="28"/>
        </w:rPr>
      </w:pPr>
      <w:r>
        <w:rPr>
          <w:b/>
          <w:sz w:val="28"/>
          <w:szCs w:val="28"/>
        </w:rPr>
        <w:t>Fundación SEUR colabora en la distribución de mascarillas destinadas a la lucha contra el coronavirus</w:t>
      </w:r>
    </w:p>
    <w:p w:rsidR="00DF2F48" w:rsidRDefault="00DF2F48">
      <w:pPr>
        <w:spacing w:line="360" w:lineRule="auto"/>
        <w:rPr>
          <w:b/>
          <w:sz w:val="28"/>
          <w:szCs w:val="28"/>
        </w:rPr>
      </w:pPr>
    </w:p>
    <w:p w:rsidR="00DF2F48" w:rsidRDefault="00D61ABC">
      <w:pPr>
        <w:spacing w:line="360" w:lineRule="auto"/>
        <w:ind w:left="1080" w:hanging="360"/>
        <w:jc w:val="both"/>
        <w:rPr>
          <w:b/>
        </w:rPr>
      </w:pPr>
      <w:bookmarkStart w:id="1" w:name="_GoBack"/>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La empresa Mayorga, dedicada al sector mobiliario, produce mascarillas durante estos días para paliar la crisis sanitaria.</w:t>
      </w:r>
    </w:p>
    <w:p w:rsidR="00DF2F48" w:rsidRDefault="00DF2F48">
      <w:pPr>
        <w:spacing w:line="360" w:lineRule="auto"/>
        <w:ind w:left="1080" w:hanging="360"/>
        <w:jc w:val="both"/>
        <w:rPr>
          <w:b/>
        </w:rPr>
      </w:pPr>
    </w:p>
    <w:p w:rsidR="00DF2F48" w:rsidRDefault="00D61ABC">
      <w:pPr>
        <w:spacing w:line="360" w:lineRule="auto"/>
        <w:ind w:left="1080" w:hanging="360"/>
        <w:jc w:val="both"/>
      </w:pPr>
      <w:r>
        <w:rPr>
          <w:rFonts w:ascii="Calibri" w:eastAsia="Calibri" w:hAnsi="Calibri" w:cs="Calibri"/>
        </w:rPr>
        <w:t>·</w:t>
      </w:r>
      <w:r>
        <w:rPr>
          <w:rFonts w:ascii="Times New Roman" w:eastAsia="Times New Roman" w:hAnsi="Times New Roman" w:cs="Times New Roman"/>
          <w:sz w:val="14"/>
          <w:szCs w:val="14"/>
        </w:rPr>
        <w:t xml:space="preserve"> </w:t>
      </w:r>
      <w:r>
        <w:tab/>
        <w:t>A través del transporte solidario de Fundación SEUR se enviarán a lo largo de esta semana unas 15.000 mascarillas a diferentes ciudades de España.</w:t>
      </w:r>
    </w:p>
    <w:bookmarkEnd w:id="1"/>
    <w:p w:rsidR="00DF2F48" w:rsidRDefault="00D61ABC">
      <w:pPr>
        <w:spacing w:line="360" w:lineRule="auto"/>
        <w:jc w:val="center"/>
        <w:rPr>
          <w:sz w:val="28"/>
          <w:szCs w:val="28"/>
        </w:rPr>
      </w:pPr>
      <w:r>
        <w:rPr>
          <w:sz w:val="28"/>
          <w:szCs w:val="28"/>
        </w:rPr>
        <w:t xml:space="preserve"> </w:t>
      </w:r>
    </w:p>
    <w:p w:rsidR="00DF2F48" w:rsidRDefault="00D61ABC">
      <w:pPr>
        <w:spacing w:line="360" w:lineRule="auto"/>
        <w:jc w:val="both"/>
        <w:rPr>
          <w:sz w:val="21"/>
          <w:szCs w:val="21"/>
        </w:rPr>
      </w:pPr>
      <w:r>
        <w:rPr>
          <w:b/>
          <w:sz w:val="21"/>
          <w:szCs w:val="21"/>
        </w:rPr>
        <w:t xml:space="preserve">Madrid </w:t>
      </w:r>
      <w:r w:rsidR="00CF0FC0">
        <w:rPr>
          <w:b/>
          <w:sz w:val="21"/>
          <w:szCs w:val="21"/>
        </w:rPr>
        <w:t>26</w:t>
      </w:r>
      <w:r>
        <w:rPr>
          <w:b/>
          <w:sz w:val="21"/>
          <w:szCs w:val="21"/>
        </w:rPr>
        <w:t xml:space="preserve"> de marzo de 2020,- </w:t>
      </w:r>
      <w:r>
        <w:rPr>
          <w:sz w:val="21"/>
          <w:szCs w:val="21"/>
        </w:rPr>
        <w:t xml:space="preserve">Fundación SEUR ha puesto a disposición de la empresa Mayorga, dedicada al sector mobiliario y el descanso, su transporte solidario para la distribución de las mascarillas que están fabricando destinadas </w:t>
      </w:r>
      <w:r w:rsidR="00B46D9C">
        <w:rPr>
          <w:sz w:val="21"/>
          <w:szCs w:val="21"/>
        </w:rPr>
        <w:t xml:space="preserve">a </w:t>
      </w:r>
      <w:r>
        <w:rPr>
          <w:sz w:val="21"/>
          <w:szCs w:val="21"/>
        </w:rPr>
        <w:t xml:space="preserve">ayudar en la crisis del coronavirus. De esta manera, SEUR se une y contribuye en la lucha contra el Covid-19 aportando sus recursos de logística solidaria. </w:t>
      </w:r>
    </w:p>
    <w:p w:rsidR="00DF2F48" w:rsidRDefault="00DF2F48">
      <w:pPr>
        <w:spacing w:line="360" w:lineRule="auto"/>
        <w:jc w:val="both"/>
        <w:rPr>
          <w:sz w:val="21"/>
          <w:szCs w:val="21"/>
        </w:rPr>
      </w:pPr>
    </w:p>
    <w:p w:rsidR="00DF2F48" w:rsidRDefault="00D61ABC">
      <w:pPr>
        <w:spacing w:line="360" w:lineRule="auto"/>
        <w:jc w:val="both"/>
        <w:rPr>
          <w:sz w:val="21"/>
          <w:szCs w:val="21"/>
        </w:rPr>
      </w:pPr>
      <w:r>
        <w:rPr>
          <w:sz w:val="21"/>
          <w:szCs w:val="21"/>
        </w:rPr>
        <w:t>Mayorga habilitó en su web</w:t>
      </w:r>
      <w:hyperlink r:id="rId6">
        <w:r>
          <w:rPr>
            <w:sz w:val="21"/>
            <w:szCs w:val="21"/>
          </w:rPr>
          <w:t xml:space="preserve"> </w:t>
        </w:r>
      </w:hyperlink>
      <w:hyperlink r:id="rId7">
        <w:r>
          <w:rPr>
            <w:color w:val="800080"/>
            <w:sz w:val="21"/>
            <w:szCs w:val="21"/>
            <w:u w:val="single"/>
          </w:rPr>
          <w:t>www.SuenosZZZ.com</w:t>
        </w:r>
      </w:hyperlink>
      <w:r>
        <w:rPr>
          <w:sz w:val="21"/>
          <w:szCs w:val="21"/>
        </w:rPr>
        <w:t xml:space="preserve"> un apartado de solicitudes en el que en cuatro días recibieron más de 17.000 peticiones por parte de servicios sanitarios, particulares, empresas, ayuntamientos</w:t>
      </w:r>
      <w:r w:rsidR="00B46D9C">
        <w:rPr>
          <w:sz w:val="21"/>
          <w:szCs w:val="21"/>
        </w:rPr>
        <w:t xml:space="preserve">, </w:t>
      </w:r>
      <w:r>
        <w:rPr>
          <w:sz w:val="21"/>
          <w:szCs w:val="21"/>
        </w:rPr>
        <w:t>centros de mayores y geriátricos de toda España.</w:t>
      </w:r>
    </w:p>
    <w:p w:rsidR="00DF2F48" w:rsidRDefault="00DF2F48">
      <w:pPr>
        <w:spacing w:line="360" w:lineRule="auto"/>
        <w:jc w:val="both"/>
        <w:rPr>
          <w:sz w:val="21"/>
          <w:szCs w:val="21"/>
        </w:rPr>
      </w:pPr>
    </w:p>
    <w:p w:rsidR="00DF2F48" w:rsidRDefault="00D61ABC">
      <w:pPr>
        <w:spacing w:line="360" w:lineRule="auto"/>
        <w:jc w:val="both"/>
        <w:rPr>
          <w:sz w:val="21"/>
          <w:szCs w:val="21"/>
        </w:rPr>
      </w:pPr>
      <w:r>
        <w:rPr>
          <w:sz w:val="21"/>
          <w:szCs w:val="21"/>
        </w:rPr>
        <w:t xml:space="preserve">Gracias a este proyecto y </w:t>
      </w:r>
      <w:r w:rsidR="00B46D9C">
        <w:rPr>
          <w:sz w:val="21"/>
          <w:szCs w:val="21"/>
        </w:rPr>
        <w:t xml:space="preserve">a </w:t>
      </w:r>
      <w:r>
        <w:rPr>
          <w:sz w:val="21"/>
          <w:szCs w:val="21"/>
        </w:rPr>
        <w:t xml:space="preserve">la logística solidaria de </w:t>
      </w:r>
      <w:r w:rsidR="00B46D9C">
        <w:rPr>
          <w:sz w:val="21"/>
          <w:szCs w:val="21"/>
        </w:rPr>
        <w:t xml:space="preserve">Fundación </w:t>
      </w:r>
      <w:r>
        <w:rPr>
          <w:sz w:val="21"/>
          <w:szCs w:val="21"/>
        </w:rPr>
        <w:t>SEUR, un total de 8.000 mascarillas, producidas por unos 40 voluntarios, ya han sido donadas a diferentes Ayuntamientos y Residencias de Mayores de ciudades como Madrid, Ciudad Real, Alicante o Vigo.</w:t>
      </w:r>
    </w:p>
    <w:p w:rsidR="00DF2F48" w:rsidRDefault="00D61ABC">
      <w:pPr>
        <w:spacing w:line="360" w:lineRule="auto"/>
        <w:jc w:val="both"/>
        <w:rPr>
          <w:sz w:val="21"/>
          <w:szCs w:val="21"/>
        </w:rPr>
      </w:pPr>
      <w:r>
        <w:rPr>
          <w:sz w:val="21"/>
          <w:szCs w:val="21"/>
        </w:rPr>
        <w:t xml:space="preserve"> </w:t>
      </w:r>
    </w:p>
    <w:p w:rsidR="00DF2F48" w:rsidRDefault="00D61ABC">
      <w:pPr>
        <w:spacing w:line="360" w:lineRule="auto"/>
        <w:jc w:val="both"/>
        <w:rPr>
          <w:sz w:val="21"/>
          <w:szCs w:val="21"/>
        </w:rPr>
      </w:pPr>
      <w:r>
        <w:rPr>
          <w:sz w:val="21"/>
          <w:szCs w:val="21"/>
        </w:rPr>
        <w:t xml:space="preserve">Con el fin de poder atender el mayor número de peticiones posible, la primera tanda de 8.000 mascarillas ha sido enviada por Fundación SEUR desde Ciudad Real este mismo lunes 23 de marzo y la compañía prevé poder distribuir a través del transporte solidario de SEUR una nueva tanda de 7.000 mascarillas a lo largo de esta semana. </w:t>
      </w:r>
    </w:p>
    <w:p w:rsidR="00DF2F48" w:rsidRDefault="00DF2F48">
      <w:pPr>
        <w:spacing w:line="360" w:lineRule="auto"/>
        <w:jc w:val="both"/>
        <w:rPr>
          <w:sz w:val="21"/>
          <w:szCs w:val="21"/>
        </w:rPr>
      </w:pPr>
      <w:bookmarkStart w:id="2" w:name="_gjdgxs" w:colFirst="0" w:colLast="0"/>
      <w:bookmarkEnd w:id="2"/>
    </w:p>
    <w:p w:rsidR="00DF2F48" w:rsidRDefault="00D61ABC">
      <w:pPr>
        <w:spacing w:line="360" w:lineRule="auto"/>
        <w:jc w:val="both"/>
        <w:rPr>
          <w:i/>
          <w:sz w:val="21"/>
          <w:szCs w:val="21"/>
        </w:rPr>
      </w:pPr>
      <w:r>
        <w:rPr>
          <w:sz w:val="21"/>
          <w:szCs w:val="21"/>
        </w:rPr>
        <w:t>En palabras de Ramón Mayo, presidente de la Fundación, ‘</w:t>
      </w:r>
      <w:r>
        <w:rPr>
          <w:i/>
          <w:sz w:val="21"/>
          <w:szCs w:val="21"/>
        </w:rPr>
        <w:t xml:space="preserve">nuestro objetivo es estar cerca de la sociedad en los momentos más difíciles, siempre hemos puesto nuestro granito de arena en las crisis humanitarias, y esta es una situación de excepcionalidad donde queremos poner a disposición de quien lo necesite toda nuestra estructura logística. Es el momento de aunar </w:t>
      </w:r>
      <w:r>
        <w:rPr>
          <w:i/>
          <w:sz w:val="21"/>
          <w:szCs w:val="21"/>
        </w:rPr>
        <w:lastRenderedPageBreak/>
        <w:t xml:space="preserve">fuerzas entre todos, y la distribución de material sanitario es prioritario ahora mismo, por lo que nuestra colaboración con Mayorga contribuye directamente a evitar contagios en la situación en la que vivimos actualmente’. </w:t>
      </w:r>
    </w:p>
    <w:p w:rsidR="00DF2F48" w:rsidRDefault="00DF2F48">
      <w:pPr>
        <w:spacing w:line="360" w:lineRule="auto"/>
        <w:jc w:val="both"/>
        <w:rPr>
          <w:sz w:val="21"/>
          <w:szCs w:val="21"/>
        </w:rPr>
      </w:pPr>
    </w:p>
    <w:p w:rsidR="00DF2F48" w:rsidRDefault="00DF2F48">
      <w:pPr>
        <w:spacing w:line="360" w:lineRule="auto"/>
        <w:jc w:val="both"/>
        <w:rPr>
          <w:sz w:val="21"/>
          <w:szCs w:val="21"/>
        </w:rPr>
      </w:pPr>
    </w:p>
    <w:p w:rsidR="00DF2F48" w:rsidRDefault="00D61ABC" w:rsidP="00CF0FC0">
      <w:pPr>
        <w:spacing w:line="360" w:lineRule="auto"/>
        <w:jc w:val="both"/>
        <w:outlineLvl w:val="0"/>
        <w:rPr>
          <w:b/>
          <w:color w:val="222222"/>
          <w:sz w:val="18"/>
          <w:szCs w:val="18"/>
        </w:rPr>
      </w:pPr>
      <w:r>
        <w:rPr>
          <w:b/>
          <w:color w:val="222222"/>
          <w:sz w:val="18"/>
          <w:szCs w:val="18"/>
        </w:rPr>
        <w:t>Acerca de Fundación SEUR</w:t>
      </w:r>
    </w:p>
    <w:p w:rsidR="00DF2F48" w:rsidRDefault="00D61ABC">
      <w:pPr>
        <w:shd w:val="clear" w:color="auto" w:fill="FFFFFF"/>
        <w:spacing w:line="360" w:lineRule="auto"/>
        <w:jc w:val="both"/>
        <w:rPr>
          <w:color w:val="222222"/>
          <w:sz w:val="18"/>
          <w:szCs w:val="18"/>
        </w:rPr>
      </w:pPr>
      <w:r>
        <w:rPr>
          <w:color w:val="222222"/>
          <w:sz w:val="18"/>
          <w:szCs w:val="18"/>
        </w:rPr>
        <w:t>Fundación SEUR es una organización sin ánimo de lucro dedicada a ayudar a colectivos desfavorecidos, con especial atención a la infancia, a través de la logística solidaria. Desde su creación en 2004, cuenta con la profesionalidad y la solidaridad del equipo SEUR, formado por más de 8.100 profesionales, que en el último año ha transportado 4.948 toneladas con fines humanitarios para ayudar a más de un millón de personas. Una de sus iniciativas más importantes, “Tapones para una nueva vida” ®, está centrada en recoger tapones de plástico con el fin de facilitar el acceso a tratamientos médicos u ortopedias no cubiertos por la Seguridad Social de niños con enfermedades graves, logrando que a día de hoy 154 niños y niñas hayan recibido en total más de un millón de euros.</w:t>
      </w:r>
    </w:p>
    <w:p w:rsidR="00DF2F48" w:rsidRDefault="00DF2F48">
      <w:pPr>
        <w:shd w:val="clear" w:color="auto" w:fill="FFFFFF"/>
        <w:spacing w:line="360" w:lineRule="auto"/>
        <w:jc w:val="both"/>
        <w:rPr>
          <w:rFonts w:ascii="Calibri" w:eastAsia="Calibri" w:hAnsi="Calibri" w:cs="Calibri"/>
          <w:color w:val="222222"/>
        </w:rPr>
      </w:pPr>
    </w:p>
    <w:p w:rsidR="00DF2F48" w:rsidRDefault="00D61ABC" w:rsidP="00CF0FC0">
      <w:pPr>
        <w:shd w:val="clear" w:color="auto" w:fill="FFFFFF"/>
        <w:spacing w:line="240" w:lineRule="auto"/>
        <w:jc w:val="both"/>
        <w:outlineLvl w:val="0"/>
        <w:rPr>
          <w:b/>
          <w:sz w:val="18"/>
          <w:szCs w:val="18"/>
        </w:rPr>
      </w:pPr>
      <w:r>
        <w:rPr>
          <w:b/>
          <w:sz w:val="18"/>
          <w:szCs w:val="18"/>
        </w:rPr>
        <w:t>Para más información:</w:t>
      </w:r>
    </w:p>
    <w:p w:rsidR="00DF2F48" w:rsidRDefault="00DF2F48">
      <w:pPr>
        <w:shd w:val="clear" w:color="auto" w:fill="FFFFFF"/>
        <w:spacing w:line="240" w:lineRule="auto"/>
        <w:jc w:val="both"/>
        <w:rPr>
          <w:b/>
          <w:sz w:val="18"/>
          <w:szCs w:val="18"/>
        </w:rPr>
      </w:pPr>
    </w:p>
    <w:p w:rsidR="00DF2F48" w:rsidRDefault="00C1735E">
      <w:pPr>
        <w:spacing w:after="200" w:line="240" w:lineRule="auto"/>
        <w:rPr>
          <w:sz w:val="18"/>
          <w:szCs w:val="18"/>
        </w:rPr>
      </w:pPr>
      <w:hyperlink r:id="rId8">
        <w:r w:rsidR="00D61ABC">
          <w:rPr>
            <w:sz w:val="18"/>
            <w:szCs w:val="18"/>
            <w:u w:val="single"/>
          </w:rPr>
          <w:t xml:space="preserve">https://blog.seur.com/ </w:t>
        </w:r>
      </w:hyperlink>
    </w:p>
    <w:p w:rsidR="00DF2F48" w:rsidRDefault="00C1735E">
      <w:pPr>
        <w:spacing w:after="200" w:line="240" w:lineRule="auto"/>
        <w:rPr>
          <w:sz w:val="18"/>
          <w:szCs w:val="18"/>
          <w:u w:val="single"/>
        </w:rPr>
      </w:pPr>
      <w:hyperlink r:id="rId9">
        <w:r w:rsidR="00D61ABC">
          <w:rPr>
            <w:sz w:val="18"/>
            <w:szCs w:val="18"/>
            <w:u w:val="single"/>
          </w:rPr>
          <w:t>http://www.facebook.com/seur.es</w:t>
        </w:r>
      </w:hyperlink>
    </w:p>
    <w:p w:rsidR="00DF2F48" w:rsidRDefault="00C1735E">
      <w:pPr>
        <w:spacing w:after="200" w:line="240" w:lineRule="auto"/>
        <w:rPr>
          <w:sz w:val="18"/>
          <w:szCs w:val="18"/>
          <w:u w:val="single"/>
        </w:rPr>
      </w:pPr>
      <w:hyperlink r:id="rId10" w:anchor="!/SEUR">
        <w:r w:rsidR="00D61ABC">
          <w:rPr>
            <w:sz w:val="18"/>
            <w:szCs w:val="18"/>
            <w:u w:val="single"/>
          </w:rPr>
          <w:t>https://twitter.com/SEUR</w:t>
        </w:r>
      </w:hyperlink>
    </w:p>
    <w:p w:rsidR="00DF2F48" w:rsidRDefault="00C1735E">
      <w:pPr>
        <w:spacing w:after="200" w:line="240" w:lineRule="auto"/>
        <w:rPr>
          <w:sz w:val="18"/>
          <w:szCs w:val="18"/>
          <w:u w:val="single"/>
        </w:rPr>
      </w:pPr>
      <w:hyperlink r:id="rId11">
        <w:r w:rsidR="00D61ABC">
          <w:rPr>
            <w:sz w:val="18"/>
            <w:szCs w:val="18"/>
            <w:u w:val="single"/>
          </w:rPr>
          <w:t>http://www.linkedin.com/company/SEUR</w:t>
        </w:r>
      </w:hyperlink>
    </w:p>
    <w:p w:rsidR="00DF2F48" w:rsidRDefault="00C1735E">
      <w:pPr>
        <w:spacing w:after="200" w:line="240" w:lineRule="auto"/>
        <w:rPr>
          <w:sz w:val="16"/>
          <w:szCs w:val="16"/>
        </w:rPr>
      </w:pPr>
      <w:hyperlink r:id="rId12">
        <w:r w:rsidR="00D61ABC">
          <w:rPr>
            <w:sz w:val="18"/>
            <w:szCs w:val="18"/>
            <w:u w:val="single"/>
          </w:rPr>
          <w:t>https://www.instagram.com/seur.es/</w:t>
        </w:r>
      </w:hyperlink>
    </w:p>
    <w:p w:rsidR="00DF2F48" w:rsidRDefault="00DF2F48">
      <w:pPr>
        <w:spacing w:after="200" w:line="240" w:lineRule="auto"/>
        <w:rPr>
          <w:sz w:val="16"/>
          <w:szCs w:val="16"/>
        </w:rPr>
      </w:pPr>
    </w:p>
    <w:p w:rsidR="00DF2F48" w:rsidRDefault="00D61ABC" w:rsidP="00CF0FC0">
      <w:pPr>
        <w:spacing w:after="200" w:line="360" w:lineRule="auto"/>
        <w:jc w:val="both"/>
        <w:outlineLvl w:val="0"/>
        <w:rPr>
          <w:sz w:val="18"/>
          <w:szCs w:val="18"/>
        </w:rPr>
      </w:pPr>
      <w:r>
        <w:rPr>
          <w:b/>
          <w:sz w:val="18"/>
          <w:szCs w:val="18"/>
        </w:rPr>
        <w:t>Gabinete de prensa / Agencia de comunicación SEUR</w:t>
      </w:r>
    </w:p>
    <w:tbl>
      <w:tblPr>
        <w:tblStyle w:val="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5"/>
        <w:gridCol w:w="4515"/>
      </w:tblGrid>
      <w:tr w:rsidR="00DF2F48">
        <w:trPr>
          <w:trHeight w:val="2330"/>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F48" w:rsidRDefault="00D61ABC">
            <w:pPr>
              <w:spacing w:after="200" w:line="240" w:lineRule="auto"/>
              <w:rPr>
                <w:sz w:val="18"/>
                <w:szCs w:val="18"/>
              </w:rPr>
            </w:pPr>
            <w:r>
              <w:rPr>
                <w:sz w:val="18"/>
                <w:szCs w:val="18"/>
              </w:rPr>
              <w:t xml:space="preserve">Maite Garaycochea / Rocío Fraile </w:t>
            </w:r>
          </w:p>
          <w:p w:rsidR="00DF2F48" w:rsidRDefault="00D61ABC">
            <w:pPr>
              <w:spacing w:after="200" w:line="240" w:lineRule="auto"/>
              <w:rPr>
                <w:sz w:val="18"/>
                <w:szCs w:val="18"/>
              </w:rPr>
            </w:pPr>
            <w:r>
              <w:rPr>
                <w:sz w:val="18"/>
                <w:szCs w:val="18"/>
              </w:rPr>
              <w:t>Dpto. Comunicación y Marca SEUR</w:t>
            </w:r>
          </w:p>
          <w:p w:rsidR="00DF2F48" w:rsidRDefault="00D61ABC">
            <w:pPr>
              <w:spacing w:after="200" w:line="240" w:lineRule="auto"/>
              <w:rPr>
                <w:sz w:val="18"/>
                <w:szCs w:val="18"/>
              </w:rPr>
            </w:pPr>
            <w:r>
              <w:rPr>
                <w:sz w:val="18"/>
                <w:szCs w:val="18"/>
              </w:rPr>
              <w:t>91 322 28 37</w:t>
            </w:r>
          </w:p>
          <w:p w:rsidR="00DF2F48" w:rsidRDefault="00CF0FC0">
            <w:pPr>
              <w:spacing w:after="200" w:line="240" w:lineRule="auto"/>
              <w:rPr>
                <w:sz w:val="18"/>
                <w:szCs w:val="18"/>
                <w:u w:val="single"/>
              </w:rPr>
            </w:pPr>
            <w:hyperlink r:id="rId13" w:history="1">
              <w:r w:rsidRPr="003A37A3">
                <w:rPr>
                  <w:rStyle w:val="Hipervnculo"/>
                  <w:sz w:val="18"/>
                  <w:szCs w:val="18"/>
                </w:rPr>
                <w:t>maite.garaycochea@seur.net</w:t>
              </w:r>
            </w:hyperlink>
          </w:p>
          <w:p w:rsidR="00DF2F48" w:rsidRDefault="00D61ABC">
            <w:pPr>
              <w:spacing w:after="200" w:line="240" w:lineRule="auto"/>
              <w:rPr>
                <w:sz w:val="18"/>
                <w:szCs w:val="18"/>
                <w:u w:val="single"/>
              </w:rPr>
            </w:pPr>
            <w:r>
              <w:rPr>
                <w:sz w:val="18"/>
                <w:szCs w:val="18"/>
                <w:u w:val="single"/>
              </w:rPr>
              <w:t>rocio.fraile@seur.net</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2F48" w:rsidRDefault="00D61ABC">
            <w:pPr>
              <w:spacing w:after="200" w:line="240" w:lineRule="auto"/>
              <w:rPr>
                <w:sz w:val="18"/>
                <w:szCs w:val="18"/>
              </w:rPr>
            </w:pPr>
            <w:r>
              <w:rPr>
                <w:sz w:val="18"/>
                <w:szCs w:val="18"/>
              </w:rPr>
              <w:t>Elena Barrera / Patricia Hdez</w:t>
            </w:r>
          </w:p>
          <w:p w:rsidR="00DF2F48" w:rsidRDefault="00D61ABC">
            <w:pPr>
              <w:spacing w:after="200" w:line="240" w:lineRule="auto"/>
              <w:rPr>
                <w:sz w:val="18"/>
                <w:szCs w:val="18"/>
              </w:rPr>
            </w:pPr>
            <w:r>
              <w:rPr>
                <w:sz w:val="18"/>
                <w:szCs w:val="18"/>
              </w:rPr>
              <w:t>TINKLE</w:t>
            </w:r>
          </w:p>
          <w:p w:rsidR="00DF2F48" w:rsidRDefault="00D61ABC">
            <w:pPr>
              <w:spacing w:after="200" w:line="240" w:lineRule="auto"/>
              <w:rPr>
                <w:sz w:val="18"/>
                <w:szCs w:val="18"/>
              </w:rPr>
            </w:pPr>
            <w:r>
              <w:rPr>
                <w:sz w:val="18"/>
                <w:szCs w:val="18"/>
              </w:rPr>
              <w:t xml:space="preserve">91 702 10 10  </w:t>
            </w:r>
          </w:p>
          <w:p w:rsidR="00DF2F48" w:rsidRDefault="00C1735E">
            <w:pPr>
              <w:spacing w:after="200" w:line="240" w:lineRule="auto"/>
            </w:pPr>
            <w:hyperlink r:id="rId14">
              <w:r w:rsidR="00D61ABC">
                <w:rPr>
                  <w:sz w:val="18"/>
                  <w:szCs w:val="18"/>
                  <w:u w:val="single"/>
                </w:rPr>
                <w:t>ebarrera@tinkle.es</w:t>
              </w:r>
            </w:hyperlink>
          </w:p>
          <w:p w:rsidR="00DF2F48" w:rsidRDefault="00C1735E">
            <w:pPr>
              <w:spacing w:after="200" w:line="240" w:lineRule="auto"/>
              <w:rPr>
                <w:sz w:val="18"/>
                <w:szCs w:val="18"/>
                <w:u w:val="single"/>
              </w:rPr>
            </w:pPr>
            <w:hyperlink r:id="rId15">
              <w:r w:rsidR="00D61ABC">
                <w:rPr>
                  <w:sz w:val="18"/>
                  <w:szCs w:val="18"/>
                  <w:u w:val="single"/>
                </w:rPr>
                <w:t>phernandez@tinkle.es</w:t>
              </w:r>
            </w:hyperlink>
            <w:r w:rsidR="00D61ABC">
              <w:rPr>
                <w:sz w:val="18"/>
                <w:szCs w:val="18"/>
              </w:rPr>
              <w:t xml:space="preserve"> </w:t>
            </w:r>
          </w:p>
        </w:tc>
      </w:tr>
    </w:tbl>
    <w:p w:rsidR="00DF2F48" w:rsidRDefault="00D61ABC">
      <w:pPr>
        <w:spacing w:after="200" w:line="360" w:lineRule="auto"/>
      </w:pPr>
      <w:r>
        <w:rPr>
          <w:color w:val="800080"/>
          <w:sz w:val="16"/>
          <w:szCs w:val="16"/>
          <w:u w:val="single"/>
        </w:rPr>
        <w:t>seur.com</w:t>
      </w:r>
    </w:p>
    <w:sectPr w:rsidR="00DF2F48" w:rsidSect="000913D2">
      <w:pgSz w:w="11909" w:h="16834"/>
      <w:pgMar w:top="1440" w:right="1440" w:bottom="1231"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NA MENDEZ TARIFA">
    <w15:presenceInfo w15:providerId="None" w15:userId="MARINA MENDEZ TARI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48"/>
    <w:rsid w:val="000913D2"/>
    <w:rsid w:val="00B46D9C"/>
    <w:rsid w:val="00C1735E"/>
    <w:rsid w:val="00CF0FC0"/>
    <w:rsid w:val="00D61ABC"/>
    <w:rsid w:val="00DF2F48"/>
    <w:rsid w:val="00E52B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13D2"/>
  </w:style>
  <w:style w:type="paragraph" w:styleId="Ttulo1">
    <w:name w:val="heading 1"/>
    <w:basedOn w:val="Normal"/>
    <w:next w:val="Normal"/>
    <w:rsid w:val="000913D2"/>
    <w:pPr>
      <w:keepNext/>
      <w:keepLines/>
      <w:spacing w:before="400" w:after="120"/>
      <w:outlineLvl w:val="0"/>
    </w:pPr>
    <w:rPr>
      <w:sz w:val="40"/>
      <w:szCs w:val="40"/>
    </w:rPr>
  </w:style>
  <w:style w:type="paragraph" w:styleId="Ttulo2">
    <w:name w:val="heading 2"/>
    <w:basedOn w:val="Normal"/>
    <w:next w:val="Normal"/>
    <w:rsid w:val="000913D2"/>
    <w:pPr>
      <w:keepNext/>
      <w:keepLines/>
      <w:spacing w:before="360" w:after="120"/>
      <w:outlineLvl w:val="1"/>
    </w:pPr>
    <w:rPr>
      <w:sz w:val="32"/>
      <w:szCs w:val="32"/>
    </w:rPr>
  </w:style>
  <w:style w:type="paragraph" w:styleId="Ttulo3">
    <w:name w:val="heading 3"/>
    <w:basedOn w:val="Normal"/>
    <w:next w:val="Normal"/>
    <w:rsid w:val="000913D2"/>
    <w:pPr>
      <w:keepNext/>
      <w:keepLines/>
      <w:spacing w:before="320" w:after="80"/>
      <w:outlineLvl w:val="2"/>
    </w:pPr>
    <w:rPr>
      <w:color w:val="434343"/>
      <w:sz w:val="28"/>
      <w:szCs w:val="28"/>
    </w:rPr>
  </w:style>
  <w:style w:type="paragraph" w:styleId="Ttulo4">
    <w:name w:val="heading 4"/>
    <w:basedOn w:val="Normal"/>
    <w:next w:val="Normal"/>
    <w:rsid w:val="000913D2"/>
    <w:pPr>
      <w:keepNext/>
      <w:keepLines/>
      <w:spacing w:before="280" w:after="80"/>
      <w:outlineLvl w:val="3"/>
    </w:pPr>
    <w:rPr>
      <w:color w:val="666666"/>
      <w:sz w:val="24"/>
      <w:szCs w:val="24"/>
    </w:rPr>
  </w:style>
  <w:style w:type="paragraph" w:styleId="Ttulo5">
    <w:name w:val="heading 5"/>
    <w:basedOn w:val="Normal"/>
    <w:next w:val="Normal"/>
    <w:rsid w:val="000913D2"/>
    <w:pPr>
      <w:keepNext/>
      <w:keepLines/>
      <w:spacing w:before="240" w:after="80"/>
      <w:outlineLvl w:val="4"/>
    </w:pPr>
    <w:rPr>
      <w:color w:val="666666"/>
    </w:rPr>
  </w:style>
  <w:style w:type="paragraph" w:styleId="Ttulo6">
    <w:name w:val="heading 6"/>
    <w:basedOn w:val="Normal"/>
    <w:next w:val="Normal"/>
    <w:rsid w:val="000913D2"/>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913D2"/>
    <w:tblPr>
      <w:tblCellMar>
        <w:top w:w="0" w:type="dxa"/>
        <w:left w:w="0" w:type="dxa"/>
        <w:bottom w:w="0" w:type="dxa"/>
        <w:right w:w="0" w:type="dxa"/>
      </w:tblCellMar>
    </w:tblPr>
  </w:style>
  <w:style w:type="paragraph" w:styleId="Ttulo">
    <w:name w:val="Title"/>
    <w:basedOn w:val="Normal"/>
    <w:next w:val="Normal"/>
    <w:rsid w:val="000913D2"/>
    <w:pPr>
      <w:keepNext/>
      <w:keepLines/>
      <w:spacing w:after="60"/>
    </w:pPr>
    <w:rPr>
      <w:sz w:val="52"/>
      <w:szCs w:val="52"/>
    </w:rPr>
  </w:style>
  <w:style w:type="paragraph" w:styleId="Subttulo">
    <w:name w:val="Subtitle"/>
    <w:basedOn w:val="Normal"/>
    <w:next w:val="Normal"/>
    <w:rsid w:val="000913D2"/>
    <w:pPr>
      <w:keepNext/>
      <w:keepLines/>
      <w:spacing w:after="320"/>
    </w:pPr>
    <w:rPr>
      <w:color w:val="666666"/>
      <w:sz w:val="30"/>
      <w:szCs w:val="30"/>
    </w:rPr>
  </w:style>
  <w:style w:type="table" w:customStyle="1" w:styleId="a">
    <w:basedOn w:val="TableNormal"/>
    <w:rsid w:val="000913D2"/>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B46D9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6D9C"/>
    <w:rPr>
      <w:rFonts w:ascii="Segoe UI" w:hAnsi="Segoe UI" w:cs="Segoe UI"/>
      <w:sz w:val="18"/>
      <w:szCs w:val="18"/>
    </w:rPr>
  </w:style>
  <w:style w:type="character" w:styleId="Hipervnculo">
    <w:name w:val="Hyperlink"/>
    <w:basedOn w:val="Fuentedeprrafopredeter"/>
    <w:uiPriority w:val="99"/>
    <w:unhideWhenUsed/>
    <w:rsid w:val="00D61A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13D2"/>
  </w:style>
  <w:style w:type="paragraph" w:styleId="Ttulo1">
    <w:name w:val="heading 1"/>
    <w:basedOn w:val="Normal"/>
    <w:next w:val="Normal"/>
    <w:rsid w:val="000913D2"/>
    <w:pPr>
      <w:keepNext/>
      <w:keepLines/>
      <w:spacing w:before="400" w:after="120"/>
      <w:outlineLvl w:val="0"/>
    </w:pPr>
    <w:rPr>
      <w:sz w:val="40"/>
      <w:szCs w:val="40"/>
    </w:rPr>
  </w:style>
  <w:style w:type="paragraph" w:styleId="Ttulo2">
    <w:name w:val="heading 2"/>
    <w:basedOn w:val="Normal"/>
    <w:next w:val="Normal"/>
    <w:rsid w:val="000913D2"/>
    <w:pPr>
      <w:keepNext/>
      <w:keepLines/>
      <w:spacing w:before="360" w:after="120"/>
      <w:outlineLvl w:val="1"/>
    </w:pPr>
    <w:rPr>
      <w:sz w:val="32"/>
      <w:szCs w:val="32"/>
    </w:rPr>
  </w:style>
  <w:style w:type="paragraph" w:styleId="Ttulo3">
    <w:name w:val="heading 3"/>
    <w:basedOn w:val="Normal"/>
    <w:next w:val="Normal"/>
    <w:rsid w:val="000913D2"/>
    <w:pPr>
      <w:keepNext/>
      <w:keepLines/>
      <w:spacing w:before="320" w:after="80"/>
      <w:outlineLvl w:val="2"/>
    </w:pPr>
    <w:rPr>
      <w:color w:val="434343"/>
      <w:sz w:val="28"/>
      <w:szCs w:val="28"/>
    </w:rPr>
  </w:style>
  <w:style w:type="paragraph" w:styleId="Ttulo4">
    <w:name w:val="heading 4"/>
    <w:basedOn w:val="Normal"/>
    <w:next w:val="Normal"/>
    <w:rsid w:val="000913D2"/>
    <w:pPr>
      <w:keepNext/>
      <w:keepLines/>
      <w:spacing w:before="280" w:after="80"/>
      <w:outlineLvl w:val="3"/>
    </w:pPr>
    <w:rPr>
      <w:color w:val="666666"/>
      <w:sz w:val="24"/>
      <w:szCs w:val="24"/>
    </w:rPr>
  </w:style>
  <w:style w:type="paragraph" w:styleId="Ttulo5">
    <w:name w:val="heading 5"/>
    <w:basedOn w:val="Normal"/>
    <w:next w:val="Normal"/>
    <w:rsid w:val="000913D2"/>
    <w:pPr>
      <w:keepNext/>
      <w:keepLines/>
      <w:spacing w:before="240" w:after="80"/>
      <w:outlineLvl w:val="4"/>
    </w:pPr>
    <w:rPr>
      <w:color w:val="666666"/>
    </w:rPr>
  </w:style>
  <w:style w:type="paragraph" w:styleId="Ttulo6">
    <w:name w:val="heading 6"/>
    <w:basedOn w:val="Normal"/>
    <w:next w:val="Normal"/>
    <w:rsid w:val="000913D2"/>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913D2"/>
    <w:tblPr>
      <w:tblCellMar>
        <w:top w:w="0" w:type="dxa"/>
        <w:left w:w="0" w:type="dxa"/>
        <w:bottom w:w="0" w:type="dxa"/>
        <w:right w:w="0" w:type="dxa"/>
      </w:tblCellMar>
    </w:tblPr>
  </w:style>
  <w:style w:type="paragraph" w:styleId="Ttulo">
    <w:name w:val="Title"/>
    <w:basedOn w:val="Normal"/>
    <w:next w:val="Normal"/>
    <w:rsid w:val="000913D2"/>
    <w:pPr>
      <w:keepNext/>
      <w:keepLines/>
      <w:spacing w:after="60"/>
    </w:pPr>
    <w:rPr>
      <w:sz w:val="52"/>
      <w:szCs w:val="52"/>
    </w:rPr>
  </w:style>
  <w:style w:type="paragraph" w:styleId="Subttulo">
    <w:name w:val="Subtitle"/>
    <w:basedOn w:val="Normal"/>
    <w:next w:val="Normal"/>
    <w:rsid w:val="000913D2"/>
    <w:pPr>
      <w:keepNext/>
      <w:keepLines/>
      <w:spacing w:after="320"/>
    </w:pPr>
    <w:rPr>
      <w:color w:val="666666"/>
      <w:sz w:val="30"/>
      <w:szCs w:val="30"/>
    </w:rPr>
  </w:style>
  <w:style w:type="table" w:customStyle="1" w:styleId="a">
    <w:basedOn w:val="TableNormal"/>
    <w:rsid w:val="000913D2"/>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B46D9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6D9C"/>
    <w:rPr>
      <w:rFonts w:ascii="Segoe UI" w:hAnsi="Segoe UI" w:cs="Segoe UI"/>
      <w:sz w:val="18"/>
      <w:szCs w:val="18"/>
    </w:rPr>
  </w:style>
  <w:style w:type="character" w:styleId="Hipervnculo">
    <w:name w:val="Hyperlink"/>
    <w:basedOn w:val="Fuentedeprrafopredeter"/>
    <w:uiPriority w:val="99"/>
    <w:unhideWhenUsed/>
    <w:rsid w:val="00D61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eur.com/" TargetMode="External"/><Relationship Id="rId13" Type="http://schemas.openxmlformats.org/officeDocument/2006/relationships/hyperlink" Target="mailto:maite.garaycochea@seur.net"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suenoszzz.com" TargetMode="External"/><Relationship Id="rId12" Type="http://schemas.openxmlformats.org/officeDocument/2006/relationships/hyperlink" Target="https://www.instagram.com/seur.e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uenoszzz.com" TargetMode="External"/><Relationship Id="rId11" Type="http://schemas.openxmlformats.org/officeDocument/2006/relationships/hyperlink" Target="http://www.linkedin.com/company/SEUR" TargetMode="External"/><Relationship Id="rId5" Type="http://schemas.openxmlformats.org/officeDocument/2006/relationships/image" Target="media/image1.jpeg"/><Relationship Id="rId15" Type="http://schemas.openxmlformats.org/officeDocument/2006/relationships/hyperlink" Target="mailto:phernandez@tinkle.es" TargetMode="External"/><Relationship Id="rId10" Type="http://schemas.openxmlformats.org/officeDocument/2006/relationships/hyperlink" Target="https://twitter.com/" TargetMode="External"/><Relationship Id="rId4" Type="http://schemas.openxmlformats.org/officeDocument/2006/relationships/webSettings" Target="webSettings.xml"/><Relationship Id="rId9" Type="http://schemas.openxmlformats.org/officeDocument/2006/relationships/hyperlink" Target="http://www.facebook.com/seur.es" TargetMode="External"/><Relationship Id="rId14" Type="http://schemas.openxmlformats.org/officeDocument/2006/relationships/hyperlink" Target="mailto:ebarrera@tinkl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MENDEZ TARIFA</dc:creator>
  <cp:lastModifiedBy>Elena</cp:lastModifiedBy>
  <cp:revision>2</cp:revision>
  <dcterms:created xsi:type="dcterms:W3CDTF">2020-03-26T09:06:00Z</dcterms:created>
  <dcterms:modified xsi:type="dcterms:W3CDTF">2020-03-26T09:06:00Z</dcterms:modified>
</cp:coreProperties>
</file>